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FF" w:rsidRPr="001C0531" w:rsidRDefault="001C0531" w:rsidP="001C0531">
      <w:pPr>
        <w:pStyle w:val="Titolo1"/>
        <w:jc w:val="center"/>
        <w:rPr>
          <w:rFonts w:ascii="Arial Black" w:hAnsi="Arial Black"/>
          <w:sz w:val="48"/>
          <w:szCs w:val="48"/>
        </w:rPr>
      </w:pPr>
      <w:r w:rsidRPr="001C0531">
        <w:rPr>
          <w:rFonts w:ascii="Arial Black" w:hAnsi="Arial Black"/>
          <w:sz w:val="48"/>
          <w:szCs w:val="48"/>
        </w:rPr>
        <w:t>OPERAZIONE PIEDI PERFETTI</w:t>
      </w:r>
    </w:p>
    <w:p w:rsidR="001C0531" w:rsidRDefault="001C0531" w:rsidP="001C053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piedi sono una parte del nostro corpo particolarmente soggetta ad usura , pelle ispessita, calli e altri problemi analoghi.</w:t>
      </w:r>
    </w:p>
    <w:p w:rsidR="001C0531" w:rsidRPr="00C4744A" w:rsidRDefault="001C0531" w:rsidP="001C053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Ecco alcuni consigli per aver piedi belli e curati:</w:t>
      </w:r>
    </w:p>
    <w:p w:rsidR="001C0531" w:rsidRPr="00C4744A" w:rsidRDefault="001C0531" w:rsidP="00C4744A">
      <w:pPr>
        <w:pStyle w:val="Paragrafoelenco"/>
        <w:numPr>
          <w:ilvl w:val="0"/>
          <w:numId w:val="15"/>
        </w:numPr>
        <w:rPr>
          <w:rFonts w:ascii="Arial Black" w:hAnsi="Arial Black"/>
          <w:b/>
          <w:bCs/>
          <w:sz w:val="28"/>
          <w:szCs w:val="28"/>
        </w:rPr>
      </w:pPr>
      <w:bookmarkStart w:id="0" w:name="step_1_1"/>
      <w:bookmarkEnd w:id="0"/>
      <w:r w:rsidRPr="00C4744A">
        <w:rPr>
          <w:rFonts w:ascii="Arial Black" w:hAnsi="Arial Black"/>
          <w:b/>
          <w:bCs/>
          <w:sz w:val="28"/>
          <w:szCs w:val="28"/>
        </w:rPr>
        <w:t>Fai regolarmente dei pediluvi.</w:t>
      </w:r>
    </w:p>
    <w:p w:rsidR="001C0531" w:rsidRPr="001C0531" w:rsidRDefault="001C0531" w:rsidP="001C053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</w:t>
      </w:r>
      <w:r w:rsidRPr="001C0531">
        <w:rPr>
          <w:rFonts w:ascii="Arial Black" w:hAnsi="Arial Black"/>
          <w:sz w:val="28"/>
          <w:szCs w:val="28"/>
        </w:rPr>
        <w:t>uoi fare in modo che i tu</w:t>
      </w:r>
      <w:r>
        <w:rPr>
          <w:rFonts w:ascii="Arial Black" w:hAnsi="Arial Black"/>
          <w:sz w:val="28"/>
          <w:szCs w:val="28"/>
        </w:rPr>
        <w:t>oi piedi siano lisci e morbidi , m</w:t>
      </w:r>
      <w:r w:rsidRPr="001C0531">
        <w:rPr>
          <w:rFonts w:ascii="Arial Black" w:hAnsi="Arial Black"/>
          <w:sz w:val="28"/>
          <w:szCs w:val="28"/>
        </w:rPr>
        <w:t>ettendoli in ammollo, puoi idratarli e sbarazzarti delle cellule morte della cute.</w:t>
      </w:r>
    </w:p>
    <w:p w:rsidR="001C0531" w:rsidRPr="001C0531" w:rsidRDefault="001C0531" w:rsidP="001C0531">
      <w:pPr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C0531">
        <w:rPr>
          <w:rFonts w:ascii="Arial Black" w:hAnsi="Arial Black"/>
          <w:sz w:val="28"/>
          <w:szCs w:val="28"/>
        </w:rPr>
        <w:t xml:space="preserve">Un pediluvio dovrebbe durare circa 10 minuti. </w:t>
      </w:r>
      <w:r>
        <w:rPr>
          <w:rFonts w:ascii="Arial Black" w:hAnsi="Arial Black"/>
          <w:sz w:val="28"/>
          <w:szCs w:val="28"/>
        </w:rPr>
        <w:t xml:space="preserve">Non </w:t>
      </w:r>
      <w:r w:rsidRPr="001C0531">
        <w:rPr>
          <w:rFonts w:ascii="Arial Black" w:hAnsi="Arial Black"/>
          <w:sz w:val="28"/>
          <w:szCs w:val="28"/>
        </w:rPr>
        <w:t xml:space="preserve">più a lungo, rischi di seccare e screpolare la pelle. Usa l'acqua tiepida, né troppo calda né troppo fredda, in modo da evitare arrossamenti </w:t>
      </w:r>
      <w:r>
        <w:rPr>
          <w:rFonts w:ascii="Arial Black" w:hAnsi="Arial Black"/>
          <w:sz w:val="28"/>
          <w:szCs w:val="28"/>
        </w:rPr>
        <w:t>.</w:t>
      </w:r>
    </w:p>
    <w:p w:rsidR="00397012" w:rsidRPr="00397012" w:rsidRDefault="001C0531" w:rsidP="00397012">
      <w:pPr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C0531">
        <w:rPr>
          <w:rFonts w:ascii="Arial Black" w:hAnsi="Arial Black"/>
          <w:sz w:val="28"/>
          <w:szCs w:val="28"/>
        </w:rPr>
        <w:t xml:space="preserve">Puoi utilizzare semplicemente l'acqua; se hai la pelle sensibile, questa è decisamente la migliore soluzione. </w:t>
      </w:r>
    </w:p>
    <w:p w:rsidR="00397012" w:rsidRDefault="001C0531" w:rsidP="001C0531">
      <w:pPr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1C0531">
        <w:rPr>
          <w:rFonts w:ascii="Arial Black" w:hAnsi="Arial Black"/>
          <w:sz w:val="28"/>
          <w:szCs w:val="28"/>
        </w:rPr>
        <w:t>Il sale marino,</w:t>
      </w:r>
      <w:r w:rsidR="00397012" w:rsidRPr="00397012">
        <w:rPr>
          <w:rFonts w:ascii="Arial" w:hAnsi="Arial" w:cs="Arial"/>
          <w:color w:val="374858"/>
          <w:spacing w:val="-1"/>
          <w:sz w:val="27"/>
          <w:szCs w:val="27"/>
          <w:shd w:val="clear" w:color="auto" w:fill="FFFFFF"/>
        </w:rPr>
        <w:t xml:space="preserve"> </w:t>
      </w:r>
      <w:r w:rsidR="00C4744A">
        <w:rPr>
          <w:rFonts w:ascii="Arial Black" w:hAnsi="Arial Black"/>
          <w:sz w:val="28"/>
          <w:szCs w:val="28"/>
        </w:rPr>
        <w:t>f</w:t>
      </w:r>
      <w:r w:rsidR="00397012" w:rsidRPr="00397012">
        <w:rPr>
          <w:rFonts w:ascii="Arial Black" w:hAnsi="Arial Black"/>
          <w:sz w:val="28"/>
          <w:szCs w:val="28"/>
        </w:rPr>
        <w:t>ate un </w:t>
      </w:r>
      <w:r w:rsidR="00397012" w:rsidRPr="00397012">
        <w:rPr>
          <w:rFonts w:ascii="Arial Black" w:hAnsi="Arial Black"/>
          <w:b/>
          <w:bCs/>
          <w:sz w:val="28"/>
          <w:szCs w:val="28"/>
        </w:rPr>
        <w:t>pediluvio con sale grosso</w:t>
      </w:r>
      <w:r w:rsidR="00397012" w:rsidRPr="00397012">
        <w:rPr>
          <w:rFonts w:ascii="Arial Black" w:hAnsi="Arial Black"/>
          <w:sz w:val="28"/>
          <w:szCs w:val="28"/>
        </w:rPr>
        <w:t>. Potete farlo mentre guardate la televisione o vi mettete lo smalto sulle unghie delle mani. I piedi saranno più rilassati e riposati, soprattutto se state tutto il giorno fermi o seduti per lavoro.</w:t>
      </w:r>
    </w:p>
    <w:p w:rsidR="00397012" w:rsidRPr="00397012" w:rsidRDefault="00397012" w:rsidP="00397012">
      <w:pPr>
        <w:numPr>
          <w:ilvl w:val="0"/>
          <w:numId w:val="1"/>
        </w:numPr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SI possono aggiungere degli </w:t>
      </w:r>
      <w:r w:rsidR="001C0531" w:rsidRPr="001C0531">
        <w:rPr>
          <w:rFonts w:ascii="Arial Black" w:hAnsi="Arial Black"/>
          <w:sz w:val="28"/>
          <w:szCs w:val="28"/>
        </w:rPr>
        <w:t xml:space="preserve"> oli essenziali sono tutti ingredienti perfetti per un pediluvio efficace.</w:t>
      </w:r>
    </w:p>
    <w:p w:rsidR="00C4744A" w:rsidRPr="00C4744A" w:rsidRDefault="00397012" w:rsidP="00C4744A">
      <w:pPr>
        <w:pStyle w:val="Paragrafoelenco"/>
        <w:numPr>
          <w:ilvl w:val="0"/>
          <w:numId w:val="15"/>
        </w:numPr>
        <w:rPr>
          <w:rFonts w:ascii="Arial Black" w:hAnsi="Arial Black"/>
          <w:b/>
          <w:bCs/>
          <w:sz w:val="28"/>
          <w:szCs w:val="28"/>
        </w:rPr>
      </w:pPr>
      <w:bookmarkStart w:id="1" w:name="step_1_2"/>
      <w:bookmarkEnd w:id="1"/>
      <w:r w:rsidRPr="00C4744A">
        <w:rPr>
          <w:rFonts w:ascii="Arial Black" w:hAnsi="Arial Black"/>
          <w:b/>
          <w:bCs/>
          <w:sz w:val="28"/>
          <w:szCs w:val="28"/>
        </w:rPr>
        <w:t>Esfolia la pelle.</w:t>
      </w:r>
    </w:p>
    <w:p w:rsidR="00397012" w:rsidRPr="00C4744A" w:rsidRDefault="00397012" w:rsidP="00C4744A">
      <w:pPr>
        <w:ind w:left="1080"/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t xml:space="preserve"> Questa operazione è molto importante  perché permette di eliminare le cellule morte. Dovresti </w:t>
      </w:r>
      <w:r w:rsidRPr="00C4744A">
        <w:rPr>
          <w:rFonts w:ascii="Arial Black" w:hAnsi="Arial Black"/>
          <w:sz w:val="28"/>
          <w:szCs w:val="28"/>
        </w:rPr>
        <w:lastRenderedPageBreak/>
        <w:t>eseguirla una volta a settimana per ottenere un aspetto liscio e curato.</w:t>
      </w:r>
    </w:p>
    <w:p w:rsidR="00C4744A" w:rsidRPr="00C4744A" w:rsidRDefault="00C4744A" w:rsidP="00C4744A">
      <w:pPr>
        <w:pStyle w:val="Paragrafoelenco"/>
        <w:numPr>
          <w:ilvl w:val="0"/>
          <w:numId w:val="15"/>
        </w:numPr>
        <w:rPr>
          <w:rFonts w:ascii="Arial Black" w:hAnsi="Arial Black"/>
          <w:sz w:val="28"/>
          <w:szCs w:val="28"/>
        </w:rPr>
      </w:pPr>
      <w:bookmarkStart w:id="2" w:name="step_1_3"/>
      <w:bookmarkEnd w:id="2"/>
      <w:r w:rsidRPr="00C4744A">
        <w:rPr>
          <w:rFonts w:ascii="Arial Black" w:hAnsi="Arial Black"/>
          <w:sz w:val="28"/>
          <w:szCs w:val="28"/>
        </w:rPr>
        <w:t>Il fattore più importante per la cura dei piedi è la scelta delle scarpe. Quelle troppo strette causano la formazione di calli, dolore e altri danni.</w:t>
      </w:r>
    </w:p>
    <w:p w:rsidR="00C4744A" w:rsidRPr="00C4744A" w:rsidRDefault="00C4744A" w:rsidP="00C4744A">
      <w:pPr>
        <w:ind w:left="1440"/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t>la maggior parte delle persone ha un piede leggermente più grande dell'altro. Scegli la misura delle scarpe in base al piede più grosso. È meglio che siano leggermente più grandi piuttosto che troppo strette.</w:t>
      </w:r>
    </w:p>
    <w:p w:rsidR="00C4744A" w:rsidRPr="00C4744A" w:rsidRDefault="00C4744A" w:rsidP="00C4744A">
      <w:pPr>
        <w:ind w:left="1440"/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t xml:space="preserve">Cammina per qualche istante indossando le scarpe </w:t>
      </w:r>
      <w:r w:rsidR="00C20004">
        <w:rPr>
          <w:rFonts w:ascii="Arial Black" w:hAnsi="Arial Black"/>
          <w:sz w:val="28"/>
          <w:szCs w:val="28"/>
        </w:rPr>
        <w:t xml:space="preserve">per accertarti </w:t>
      </w:r>
      <w:r w:rsidRPr="00C4744A">
        <w:rPr>
          <w:rFonts w:ascii="Arial Black" w:hAnsi="Arial Black"/>
          <w:sz w:val="28"/>
          <w:szCs w:val="28"/>
        </w:rPr>
        <w:t>che non sfreghino o facciano attrito su qualche zona del piede.</w:t>
      </w:r>
      <w:r w:rsidR="00C20004" w:rsidRPr="00C4744A">
        <w:rPr>
          <w:rFonts w:ascii="Arial Black" w:hAnsi="Arial Black"/>
          <w:sz w:val="28"/>
          <w:szCs w:val="28"/>
        </w:rPr>
        <w:t xml:space="preserve"> </w:t>
      </w:r>
    </w:p>
    <w:p w:rsidR="00C4744A" w:rsidRPr="00C4744A" w:rsidRDefault="00C4744A" w:rsidP="00C4744A">
      <w:pPr>
        <w:numPr>
          <w:ilvl w:val="1"/>
          <w:numId w:val="5"/>
        </w:num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t>Se prendi tutte queste precauzioni quando scegli le calzature, potrai risparmiarti problemi come calli, duroni e alluce valgo.</w:t>
      </w:r>
      <w:r w:rsidR="00C20004" w:rsidRPr="00C4744A">
        <w:rPr>
          <w:rFonts w:ascii="Arial Black" w:hAnsi="Arial Black"/>
          <w:sz w:val="28"/>
          <w:szCs w:val="28"/>
        </w:rPr>
        <w:t xml:space="preserve"> </w:t>
      </w:r>
    </w:p>
    <w:p w:rsidR="00C20004" w:rsidRPr="00C20004" w:rsidRDefault="00C4744A" w:rsidP="00C20004">
      <w:pPr>
        <w:pStyle w:val="Paragrafoelenco"/>
        <w:numPr>
          <w:ilvl w:val="0"/>
          <w:numId w:val="15"/>
        </w:numPr>
        <w:rPr>
          <w:rFonts w:ascii="Arial Black" w:hAnsi="Arial Black"/>
          <w:sz w:val="28"/>
          <w:szCs w:val="28"/>
        </w:rPr>
      </w:pPr>
      <w:bookmarkStart w:id="3" w:name="step_1_4"/>
      <w:bookmarkEnd w:id="3"/>
      <w:r w:rsidRPr="00C20004">
        <w:rPr>
          <w:rFonts w:ascii="Arial Black" w:hAnsi="Arial Black"/>
          <w:b/>
          <w:bCs/>
          <w:sz w:val="28"/>
          <w:szCs w:val="28"/>
        </w:rPr>
        <w:t>Idrata la pelle.</w:t>
      </w:r>
      <w:r w:rsidRPr="00C20004">
        <w:rPr>
          <w:rFonts w:ascii="Arial Black" w:hAnsi="Arial Black"/>
          <w:sz w:val="28"/>
          <w:szCs w:val="28"/>
        </w:rPr>
        <w:t>  Usa regolarmente un prodotto idratante</w:t>
      </w:r>
      <w:r w:rsidR="00C20004">
        <w:rPr>
          <w:rFonts w:ascii="Arial Black" w:hAnsi="Arial Black"/>
          <w:sz w:val="28"/>
          <w:szCs w:val="28"/>
        </w:rPr>
        <w:t>.</w:t>
      </w:r>
      <w:r w:rsidR="00C20004" w:rsidRPr="00C20004">
        <w:rPr>
          <w:rFonts w:ascii="Arial Black" w:hAnsi="Arial Black"/>
          <w:sz w:val="28"/>
          <w:szCs w:val="28"/>
        </w:rPr>
        <w:t xml:space="preserve"> </w:t>
      </w:r>
    </w:p>
    <w:p w:rsidR="00C4744A" w:rsidRPr="00C20004" w:rsidRDefault="00C4744A" w:rsidP="00C4744A">
      <w:pPr>
        <w:rPr>
          <w:rFonts w:ascii="Arial Black" w:hAnsi="Arial Black"/>
          <w:sz w:val="28"/>
          <w:szCs w:val="28"/>
        </w:rPr>
      </w:pPr>
    </w:p>
    <w:p w:rsidR="00C4744A" w:rsidRPr="00C20004" w:rsidRDefault="00C4744A" w:rsidP="00C20004">
      <w:pPr>
        <w:pStyle w:val="Paragrafoelenco"/>
        <w:numPr>
          <w:ilvl w:val="0"/>
          <w:numId w:val="15"/>
        </w:numPr>
        <w:rPr>
          <w:rFonts w:ascii="Arial Black" w:hAnsi="Arial Black"/>
          <w:sz w:val="28"/>
          <w:szCs w:val="28"/>
        </w:rPr>
      </w:pPr>
      <w:bookmarkStart w:id="4" w:name="step_1_5"/>
      <w:bookmarkEnd w:id="4"/>
      <w:r w:rsidRPr="00C20004">
        <w:rPr>
          <w:rFonts w:ascii="Arial Black" w:hAnsi="Arial Black"/>
          <w:b/>
          <w:bCs/>
          <w:sz w:val="28"/>
          <w:szCs w:val="28"/>
        </w:rPr>
        <w:t>Taglia le unghie in maniera corretta</w:t>
      </w:r>
      <w:r w:rsidR="00C20004">
        <w:rPr>
          <w:rFonts w:ascii="Arial Black" w:hAnsi="Arial Black"/>
          <w:b/>
          <w:bCs/>
          <w:sz w:val="28"/>
          <w:szCs w:val="28"/>
        </w:rPr>
        <w:t>, se non volete avere problemi di</w:t>
      </w:r>
      <w:r w:rsidRPr="00C20004">
        <w:rPr>
          <w:rFonts w:ascii="Arial Black" w:hAnsi="Arial Black"/>
          <w:sz w:val="28"/>
          <w:szCs w:val="28"/>
        </w:rPr>
        <w:t xml:space="preserve"> unghie incarnite. L'unghia va tagliata sempre dritta e poi limata per conferirle la forma desiderata. </w:t>
      </w:r>
    </w:p>
    <w:p w:rsidR="00C4744A" w:rsidRPr="00C4744A" w:rsidRDefault="00C4744A" w:rsidP="00C20004">
      <w:pPr>
        <w:ind w:left="720"/>
        <w:rPr>
          <w:rFonts w:ascii="Arial Black" w:hAnsi="Arial Black"/>
          <w:b/>
          <w:bCs/>
          <w:sz w:val="28"/>
          <w:szCs w:val="28"/>
        </w:rPr>
      </w:pPr>
      <w:bookmarkStart w:id="5" w:name="Risolvere-i-Problemi_sub"/>
      <w:bookmarkEnd w:id="5"/>
    </w:p>
    <w:p w:rsidR="00C20004" w:rsidRPr="00C20004" w:rsidRDefault="00C20004" w:rsidP="00C20004">
      <w:pPr>
        <w:pStyle w:val="Paragrafoelenco"/>
        <w:numPr>
          <w:ilvl w:val="0"/>
          <w:numId w:val="15"/>
        </w:numPr>
        <w:rPr>
          <w:rFonts w:ascii="Arial Black" w:hAnsi="Arial Black"/>
          <w:sz w:val="28"/>
          <w:szCs w:val="28"/>
        </w:rPr>
      </w:pPr>
      <w:bookmarkStart w:id="6" w:name="step_2_1"/>
      <w:bookmarkEnd w:id="6"/>
      <w:r>
        <w:rPr>
          <w:rFonts w:ascii="Arial Black" w:hAnsi="Arial Black"/>
          <w:b/>
          <w:bCs/>
          <w:sz w:val="28"/>
          <w:szCs w:val="28"/>
        </w:rPr>
        <w:t xml:space="preserve"> Se si presentano problemi di </w:t>
      </w:r>
      <w:r w:rsidR="00C4744A" w:rsidRPr="00C20004">
        <w:rPr>
          <w:rFonts w:ascii="Arial Black" w:hAnsi="Arial Black"/>
          <w:b/>
          <w:bCs/>
          <w:sz w:val="28"/>
          <w:szCs w:val="28"/>
        </w:rPr>
        <w:t xml:space="preserve"> duroni e </w:t>
      </w:r>
      <w:r>
        <w:rPr>
          <w:rFonts w:ascii="Arial Black" w:hAnsi="Arial Black"/>
          <w:b/>
          <w:bCs/>
          <w:sz w:val="28"/>
          <w:szCs w:val="28"/>
        </w:rPr>
        <w:t>pelle ispessita, puoi levigare il piede con una lima specifica o la pietra pomice.</w:t>
      </w:r>
    </w:p>
    <w:p w:rsidR="00C20004" w:rsidRPr="00C20004" w:rsidRDefault="00C20004" w:rsidP="00C20004">
      <w:pPr>
        <w:pStyle w:val="Paragrafoelenco"/>
        <w:rPr>
          <w:rFonts w:ascii="Arial Black" w:hAnsi="Arial Black"/>
          <w:sz w:val="28"/>
          <w:szCs w:val="28"/>
        </w:rPr>
      </w:pPr>
    </w:p>
    <w:p w:rsidR="00C4744A" w:rsidRPr="00C20004" w:rsidRDefault="00C20004" w:rsidP="00C20004">
      <w:pPr>
        <w:pStyle w:val="Paragrafoelenco"/>
        <w:numPr>
          <w:ilvl w:val="0"/>
          <w:numId w:val="15"/>
        </w:numPr>
        <w:rPr>
          <w:rFonts w:ascii="Arial Black" w:hAnsi="Arial Black"/>
          <w:sz w:val="28"/>
          <w:szCs w:val="28"/>
        </w:rPr>
      </w:pPr>
      <w:r w:rsidRPr="00C20004">
        <w:rPr>
          <w:rFonts w:ascii="Arial Black" w:hAnsi="Arial Black"/>
          <w:sz w:val="28"/>
          <w:szCs w:val="28"/>
        </w:rPr>
        <w:t>Dai al tuo piede il tempo di guarire in caso di vesciche</w:t>
      </w:r>
    </w:p>
    <w:p w:rsidR="00C4744A" w:rsidRPr="00C4744A" w:rsidRDefault="00C4744A" w:rsidP="00C4744A">
      <w:pPr>
        <w:rPr>
          <w:rFonts w:ascii="Arial Black" w:hAnsi="Arial Black"/>
          <w:sz w:val="28"/>
          <w:szCs w:val="28"/>
        </w:rPr>
      </w:pPr>
      <w:bookmarkStart w:id="7" w:name="step_2_2"/>
      <w:bookmarkEnd w:id="7"/>
      <w:r w:rsidRPr="00C4744A">
        <w:rPr>
          <w:rFonts w:ascii="Arial Black" w:hAnsi="Arial Black"/>
          <w:sz w:val="28"/>
          <w:szCs w:val="28"/>
        </w:rPr>
        <w:t xml:space="preserve">Nel caso si fossero formate queste bolle, la cosa migliore è lasciare che </w:t>
      </w:r>
      <w:r w:rsidR="007C0CF1" w:rsidRPr="00C4744A">
        <w:rPr>
          <w:rFonts w:ascii="Arial Black" w:hAnsi="Arial Black"/>
          <w:sz w:val="28"/>
          <w:szCs w:val="28"/>
        </w:rPr>
        <w:t>guariscano</w:t>
      </w:r>
      <w:r w:rsidRPr="00C4744A">
        <w:rPr>
          <w:rFonts w:ascii="Arial Black" w:hAnsi="Arial Black"/>
          <w:sz w:val="28"/>
          <w:szCs w:val="28"/>
        </w:rPr>
        <w:t xml:space="preserve"> da sole</w:t>
      </w:r>
      <w:r w:rsidR="007C0CF1">
        <w:rPr>
          <w:rFonts w:ascii="Arial Black" w:hAnsi="Arial Black"/>
          <w:sz w:val="28"/>
          <w:szCs w:val="28"/>
        </w:rPr>
        <w:t>, per evitare di</w:t>
      </w:r>
      <w:r w:rsidRPr="00C4744A">
        <w:rPr>
          <w:rFonts w:ascii="Arial Black" w:hAnsi="Arial Black"/>
          <w:sz w:val="28"/>
          <w:szCs w:val="28"/>
        </w:rPr>
        <w:t xml:space="preserve"> provocare cicatrici e</w:t>
      </w:r>
      <w:r w:rsidR="007C0CF1">
        <w:rPr>
          <w:rFonts w:ascii="Arial Black" w:hAnsi="Arial Black"/>
          <w:sz w:val="28"/>
          <w:szCs w:val="28"/>
        </w:rPr>
        <w:t xml:space="preserve"> in alcuni </w:t>
      </w:r>
      <w:r w:rsidRPr="00C4744A">
        <w:rPr>
          <w:rFonts w:ascii="Arial Black" w:hAnsi="Arial Black"/>
          <w:sz w:val="28"/>
          <w:szCs w:val="28"/>
        </w:rPr>
        <w:t xml:space="preserve"> casi, infezioni.</w:t>
      </w:r>
    </w:p>
    <w:p w:rsidR="00C4744A" w:rsidRPr="00C4744A" w:rsidRDefault="007C0CF1" w:rsidP="007C0CF1">
      <w:pPr>
        <w:ind w:left="14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La cosa migliore è lasciarle </w:t>
      </w:r>
      <w:r w:rsidR="00C4744A" w:rsidRPr="00C4744A">
        <w:rPr>
          <w:rFonts w:ascii="Arial Black" w:hAnsi="Arial Black"/>
          <w:sz w:val="28"/>
          <w:szCs w:val="28"/>
        </w:rPr>
        <w:t>respirare per potersi rimarginare, quindi togli le scarpe, i calzini e i cerotti ogni volta che ti è possibile.</w:t>
      </w:r>
      <w:r w:rsidRPr="00C4744A">
        <w:rPr>
          <w:rFonts w:ascii="Arial Black" w:hAnsi="Arial Black"/>
          <w:sz w:val="28"/>
          <w:szCs w:val="28"/>
        </w:rPr>
        <w:t xml:space="preserve"> </w:t>
      </w:r>
    </w:p>
    <w:p w:rsidR="007C0CF1" w:rsidRDefault="007C0CF1" w:rsidP="007C0CF1">
      <w:pPr>
        <w:ind w:left="720"/>
        <w:rPr>
          <w:rFonts w:ascii="Arial Black" w:hAnsi="Arial Black"/>
          <w:sz w:val="28"/>
          <w:szCs w:val="28"/>
        </w:rPr>
      </w:pPr>
      <w:r w:rsidRPr="007C0CF1">
        <w:rPr>
          <w:rFonts w:ascii="Arial Black" w:hAnsi="Arial Black"/>
          <w:b/>
          <w:bCs/>
          <w:sz w:val="28"/>
          <w:szCs w:val="28"/>
        </w:rPr>
        <w:br/>
      </w:r>
      <w:r>
        <w:rPr>
          <w:rFonts w:ascii="Arial Black" w:hAnsi="Arial Black"/>
          <w:b/>
          <w:bCs/>
          <w:sz w:val="28"/>
          <w:szCs w:val="28"/>
        </w:rPr>
        <w:t xml:space="preserve">8- </w:t>
      </w:r>
      <w:r w:rsidRPr="007C0CF1">
        <w:rPr>
          <w:rFonts w:ascii="Arial Black" w:hAnsi="Arial Black"/>
          <w:sz w:val="28"/>
          <w:szCs w:val="28"/>
        </w:rPr>
        <w:t>Fissa degli appuntamenti a scadenza regolare presso un</w:t>
      </w:r>
      <w:r>
        <w:rPr>
          <w:rFonts w:ascii="Arial Black" w:hAnsi="Arial Black"/>
          <w:sz w:val="28"/>
          <w:szCs w:val="28"/>
        </w:rPr>
        <w:t xml:space="preserve">’estetista </w:t>
      </w:r>
      <w:r w:rsidRPr="007C0CF1">
        <w:rPr>
          <w:rFonts w:ascii="Arial Black" w:hAnsi="Arial Black"/>
          <w:sz w:val="28"/>
          <w:szCs w:val="28"/>
        </w:rPr>
        <w:t xml:space="preserve"> per un'esfoliazione profonda e trattamenti di rinnovamento cutaneo. In questo modo, avrai piedi sani e belli.</w:t>
      </w:r>
    </w:p>
    <w:p w:rsidR="007C0CF1" w:rsidRDefault="007C0CF1" w:rsidP="007C0CF1">
      <w:pPr>
        <w:ind w:left="720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Ecco alcuni prodotti che vi consiglio per avere piedi perfetti.</w:t>
      </w:r>
    </w:p>
    <w:p w:rsidR="0096699C" w:rsidRDefault="007C0CF1" w:rsidP="0096699C">
      <w:pPr>
        <w:ind w:left="720"/>
      </w:pPr>
      <w:hyperlink r:id="rId6" w:history="1">
        <w:r w:rsidRPr="007C0CF1">
          <w:rPr>
            <w:color w:val="0000FF"/>
            <w:u w:val="single"/>
          </w:rPr>
          <w:t>https://lucianogottardo.succoaloevera.it/prodotti/avocado-face-body-soap</w:t>
        </w:r>
      </w:hyperlink>
      <w:hyperlink r:id="rId7" w:history="1">
        <w:r w:rsidR="0096699C" w:rsidRPr="0096699C">
          <w:rPr>
            <w:color w:val="0000FF"/>
            <w:u w:val="single"/>
          </w:rPr>
          <w:t>https://lucianogottardo.succoaloevera.it/prodotti/forever-aloe-scrub</w:t>
        </w:r>
      </w:hyperlink>
      <w:hyperlink r:id="rId8" w:history="1">
        <w:r w:rsidR="0096699C" w:rsidRPr="0096699C">
          <w:rPr>
            <w:color w:val="0000FF"/>
            <w:u w:val="single"/>
          </w:rPr>
          <w:t>https://lucianogottardo.succoaloevera.it/prodotti/aloe-propolis-creme</w:t>
        </w:r>
      </w:hyperlink>
    </w:p>
    <w:bookmarkStart w:id="8" w:name="_GoBack"/>
    <w:bookmarkEnd w:id="8"/>
    <w:p w:rsidR="00C4744A" w:rsidRPr="00C4744A" w:rsidRDefault="00C4744A" w:rsidP="007C0CF1">
      <w:pPr>
        <w:ind w:left="720"/>
        <w:rPr>
          <w:rStyle w:val="Collegamentoipertestuale"/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fldChar w:fldCharType="begin"/>
      </w:r>
      <w:r w:rsidRPr="00C4744A">
        <w:rPr>
          <w:rFonts w:ascii="Arial Black" w:hAnsi="Arial Black"/>
          <w:sz w:val="28"/>
          <w:szCs w:val="28"/>
        </w:rPr>
        <w:instrText xml:space="preserve"> HYPERLINK "https://www.wikihow.it/Avere-i-Piedi-Perfetti" \l "/Immagine:Have-Flawless-Feet-Step-8-Version-2.jpg" </w:instrText>
      </w:r>
      <w:r w:rsidRPr="00C4744A">
        <w:rPr>
          <w:rFonts w:ascii="Arial Black" w:hAnsi="Arial Black"/>
          <w:sz w:val="28"/>
          <w:szCs w:val="28"/>
        </w:rPr>
        <w:fldChar w:fldCharType="separate"/>
      </w:r>
    </w:p>
    <w:p w:rsidR="00C4744A" w:rsidRPr="00C4744A" w:rsidRDefault="00C4744A" w:rsidP="00C4744A">
      <w:pPr>
        <w:rPr>
          <w:rStyle w:val="Collegamentoipertestuale"/>
          <w:rFonts w:ascii="Arial Black" w:hAnsi="Arial Black"/>
          <w:sz w:val="28"/>
          <w:szCs w:val="28"/>
        </w:rPr>
      </w:pPr>
      <w:r w:rsidRPr="00C4744A">
        <w:rPr>
          <w:rStyle w:val="Collegamentoipertestuale"/>
          <w:rFonts w:ascii="Arial Black" w:hAnsi="Arial Black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0685FD78" wp14:editId="5D59AAE0">
                <wp:extent cx="6934200" cy="5200650"/>
                <wp:effectExtent l="0" t="0" r="0" b="0"/>
                <wp:docPr id="16" name="Rettangolo 16" descr="https://www.wikihow.it/Avere-i-Piedi-Perfetti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520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6" o:spid="_x0000_s1026" alt="Descrizione: https://www.wikihow.it/Avere-i-Piedi-Perfetti" href="https://www.wikihow.it/Avere-i-Piedi-Perfetti#/Immagine:Have-Flawless-Feet-Step-8-Version-2.jpg" style="width:546pt;height:4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4744A" w:rsidRPr="00C4744A" w:rsidRDefault="00C4744A" w:rsidP="00C4744A">
      <w:p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fldChar w:fldCharType="end"/>
      </w:r>
    </w:p>
    <w:p w:rsidR="00C4744A" w:rsidRPr="00C4744A" w:rsidRDefault="00C4744A" w:rsidP="00C4744A">
      <w:pPr>
        <w:rPr>
          <w:rFonts w:ascii="Arial Black" w:hAnsi="Arial Black"/>
          <w:b/>
          <w:bCs/>
          <w:sz w:val="28"/>
          <w:szCs w:val="28"/>
        </w:rPr>
      </w:pPr>
      <w:r w:rsidRPr="00C4744A">
        <w:rPr>
          <w:rFonts w:ascii="Arial Black" w:hAnsi="Arial Black"/>
          <w:b/>
          <w:bCs/>
          <w:sz w:val="28"/>
          <w:szCs w:val="28"/>
        </w:rPr>
        <w:t>3</w:t>
      </w:r>
    </w:p>
    <w:p w:rsidR="00C4744A" w:rsidRPr="00C4744A" w:rsidRDefault="00C4744A" w:rsidP="00C4744A">
      <w:pPr>
        <w:rPr>
          <w:rFonts w:ascii="Arial Black" w:hAnsi="Arial Black"/>
          <w:sz w:val="28"/>
          <w:szCs w:val="28"/>
        </w:rPr>
      </w:pPr>
      <w:bookmarkStart w:id="9" w:name="step_2_3"/>
      <w:bookmarkEnd w:id="9"/>
      <w:r w:rsidRPr="00C4744A">
        <w:rPr>
          <w:rFonts w:ascii="Arial Black" w:hAnsi="Arial Black"/>
          <w:b/>
          <w:bCs/>
          <w:sz w:val="28"/>
          <w:szCs w:val="28"/>
        </w:rPr>
        <w:t>Elimina le macchie dalle unghie dei piedi.</w:t>
      </w:r>
      <w:r w:rsidRPr="00C4744A">
        <w:rPr>
          <w:rFonts w:ascii="Arial Black" w:hAnsi="Arial Black"/>
          <w:sz w:val="28"/>
          <w:szCs w:val="28"/>
        </w:rPr>
        <w:t> A volte, le unghie possono macchiarsi a causa della sporcizia e dei detriti, ma puoi risolvere questo problema piuttosto facilmente grazie a oggetti d'uso comune.</w:t>
      </w:r>
    </w:p>
    <w:p w:rsidR="00C4744A" w:rsidRPr="00C4744A" w:rsidRDefault="00C4744A" w:rsidP="00C4744A">
      <w:pPr>
        <w:numPr>
          <w:ilvl w:val="1"/>
          <w:numId w:val="7"/>
        </w:num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t xml:space="preserve">Il dentifricio, le strisce sbiancanti e l'acqua ossigenata sono tutti ottimi rimedi per eliminare le macchie dalle unghie. Bagna un </w:t>
      </w:r>
      <w:proofErr w:type="spellStart"/>
      <w:r w:rsidRPr="00C4744A">
        <w:rPr>
          <w:rFonts w:ascii="Arial Black" w:hAnsi="Arial Black"/>
          <w:sz w:val="28"/>
          <w:szCs w:val="28"/>
        </w:rPr>
        <w:t>cotton</w:t>
      </w:r>
      <w:proofErr w:type="spellEnd"/>
      <w:r w:rsidRPr="00C474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C4744A">
        <w:rPr>
          <w:rFonts w:ascii="Arial Black" w:hAnsi="Arial Black"/>
          <w:sz w:val="28"/>
          <w:szCs w:val="28"/>
        </w:rPr>
        <w:t>fioc</w:t>
      </w:r>
      <w:proofErr w:type="spellEnd"/>
      <w:r w:rsidRPr="00C4744A">
        <w:rPr>
          <w:rFonts w:ascii="Arial Black" w:hAnsi="Arial Black"/>
          <w:sz w:val="28"/>
          <w:szCs w:val="28"/>
        </w:rPr>
        <w:t xml:space="preserve"> o un batuffolo di ovatta con del perossido di idrogeno e </w:t>
      </w:r>
      <w:r w:rsidRPr="00C4744A">
        <w:rPr>
          <w:rFonts w:ascii="Arial Black" w:hAnsi="Arial Black"/>
          <w:sz w:val="28"/>
          <w:szCs w:val="28"/>
        </w:rPr>
        <w:lastRenderedPageBreak/>
        <w:t>tamponalo delicatamente sulla macchia. Aspetta 3-5 minuti prima di risciacquare la zona.</w:t>
      </w:r>
      <w:hyperlink r:id="rId10" w:anchor="_note-19" w:history="1">
        <w:r w:rsidRPr="00C4744A">
          <w:rPr>
            <w:rStyle w:val="Collegamentoipertestuale"/>
            <w:rFonts w:ascii="Arial Black" w:hAnsi="Arial Black"/>
            <w:sz w:val="28"/>
            <w:szCs w:val="28"/>
            <w:vertAlign w:val="superscript"/>
          </w:rPr>
          <w:t>[19]</w:t>
        </w:r>
      </w:hyperlink>
    </w:p>
    <w:p w:rsidR="00C4744A" w:rsidRPr="00C4744A" w:rsidRDefault="00C4744A" w:rsidP="00C4744A">
      <w:pPr>
        <w:numPr>
          <w:ilvl w:val="1"/>
          <w:numId w:val="7"/>
        </w:num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t>Se non hai l'acqua ossigenata, puoi seguire lo stesso metodo usando delle strisce sbiancanti o il dentifricio. Tuttavia, ricorda che queste soluzioni sono meno efficaci.</w:t>
      </w:r>
      <w:hyperlink r:id="rId11" w:anchor="_note-20" w:history="1">
        <w:r w:rsidRPr="00C4744A">
          <w:rPr>
            <w:rStyle w:val="Collegamentoipertestuale"/>
            <w:rFonts w:ascii="Arial Black" w:hAnsi="Arial Black"/>
            <w:sz w:val="28"/>
            <w:szCs w:val="28"/>
            <w:vertAlign w:val="superscript"/>
          </w:rPr>
          <w:t>[20]</w:t>
        </w:r>
      </w:hyperlink>
    </w:p>
    <w:p w:rsidR="00C4744A" w:rsidRPr="00C4744A" w:rsidRDefault="00C4744A" w:rsidP="00C4744A">
      <w:pPr>
        <w:rPr>
          <w:rFonts w:ascii="Arial Black" w:hAnsi="Arial Black"/>
          <w:b/>
          <w:bCs/>
          <w:sz w:val="28"/>
          <w:szCs w:val="28"/>
        </w:rPr>
      </w:pPr>
      <w:bookmarkStart w:id="10" w:name="Cercare-Aiuto-Professionale_sub"/>
      <w:bookmarkEnd w:id="10"/>
      <w:r w:rsidRPr="00C4744A">
        <w:rPr>
          <w:rFonts w:ascii="Arial Black" w:hAnsi="Arial Black"/>
          <w:b/>
          <w:bCs/>
          <w:sz w:val="28"/>
          <w:szCs w:val="28"/>
        </w:rPr>
        <w:t>Parte3</w:t>
      </w:r>
    </w:p>
    <w:p w:rsidR="00C4744A" w:rsidRPr="00C4744A" w:rsidRDefault="00C4744A" w:rsidP="00C4744A">
      <w:pPr>
        <w:rPr>
          <w:rFonts w:ascii="Arial Black" w:hAnsi="Arial Black"/>
          <w:b/>
          <w:bCs/>
          <w:sz w:val="28"/>
          <w:szCs w:val="28"/>
        </w:rPr>
      </w:pPr>
      <w:r w:rsidRPr="00C4744A">
        <w:rPr>
          <w:rFonts w:ascii="Arial Black" w:hAnsi="Arial Black"/>
          <w:b/>
          <w:bCs/>
          <w:sz w:val="28"/>
          <w:szCs w:val="28"/>
        </w:rPr>
        <w:t>Cercare Aiuto Professionale</w:t>
      </w:r>
    </w:p>
    <w:p w:rsidR="00C4744A" w:rsidRPr="00C4744A" w:rsidRDefault="00C4744A" w:rsidP="00C4744A">
      <w:pPr>
        <w:numPr>
          <w:ilvl w:val="0"/>
          <w:numId w:val="8"/>
        </w:numPr>
        <w:rPr>
          <w:rStyle w:val="Collegamentoipertestuale"/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fldChar w:fldCharType="begin"/>
      </w:r>
      <w:r w:rsidRPr="00C4744A">
        <w:rPr>
          <w:rFonts w:ascii="Arial Black" w:hAnsi="Arial Black"/>
          <w:sz w:val="28"/>
          <w:szCs w:val="28"/>
        </w:rPr>
        <w:instrText xml:space="preserve"> HYPERLINK "https://www.wikihow.it/Avere-i-Piedi-Perfetti" \l "/Immagine:Have-Flawless-Feet-Step-9-Version-2.jpg" </w:instrText>
      </w:r>
      <w:r w:rsidRPr="00C4744A">
        <w:rPr>
          <w:rFonts w:ascii="Arial Black" w:hAnsi="Arial Black"/>
          <w:sz w:val="28"/>
          <w:szCs w:val="28"/>
        </w:rPr>
        <w:fldChar w:fldCharType="separate"/>
      </w:r>
    </w:p>
    <w:p w:rsidR="00C4744A" w:rsidRPr="00C4744A" w:rsidRDefault="00C4744A" w:rsidP="00C4744A">
      <w:pPr>
        <w:rPr>
          <w:rStyle w:val="Collegamentoipertestuale"/>
          <w:rFonts w:ascii="Arial Black" w:hAnsi="Arial Black"/>
          <w:sz w:val="28"/>
          <w:szCs w:val="28"/>
        </w:rPr>
      </w:pPr>
      <w:r w:rsidRPr="00C4744A">
        <w:rPr>
          <w:rStyle w:val="Collegamentoipertestuale"/>
          <w:rFonts w:ascii="Arial Black" w:hAnsi="Arial Black"/>
          <w:sz w:val="28"/>
          <w:szCs w:val="28"/>
        </w:rPr>
        <mc:AlternateContent>
          <mc:Choice Requires="wps">
            <w:drawing>
              <wp:inline distT="0" distB="0" distL="0" distR="0">
                <wp:extent cx="6934200" cy="5200650"/>
                <wp:effectExtent l="0" t="0" r="0" b="0"/>
                <wp:docPr id="15" name="Rettangolo 15" descr="https://www.wikihow.it/Avere-i-Piedi-Perfetti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520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5" o:spid="_x0000_s1026" alt="Descrizione: https://www.wikihow.it/Avere-i-Piedi-Perfetti" href="https://www.wikihow.it/Avere-i-Piedi-Perfetti#/Immagine:Have-Flawless-Feet-Step-9-Version-2.jpg" style="width:546pt;height:4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4744A" w:rsidRPr="00C4744A" w:rsidRDefault="00C4744A" w:rsidP="00C4744A">
      <w:p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fldChar w:fldCharType="end"/>
      </w:r>
    </w:p>
    <w:p w:rsidR="00C4744A" w:rsidRPr="00C4744A" w:rsidRDefault="00C4744A" w:rsidP="00C4744A">
      <w:pPr>
        <w:rPr>
          <w:rFonts w:ascii="Arial Black" w:hAnsi="Arial Black"/>
          <w:b/>
          <w:bCs/>
          <w:sz w:val="28"/>
          <w:szCs w:val="28"/>
        </w:rPr>
      </w:pPr>
      <w:r w:rsidRPr="00C4744A">
        <w:rPr>
          <w:rFonts w:ascii="Arial Black" w:hAnsi="Arial Black"/>
          <w:b/>
          <w:bCs/>
          <w:sz w:val="28"/>
          <w:szCs w:val="28"/>
        </w:rPr>
        <w:lastRenderedPageBreak/>
        <w:t>1</w:t>
      </w:r>
    </w:p>
    <w:p w:rsidR="00C4744A" w:rsidRPr="00C4744A" w:rsidRDefault="00C4744A" w:rsidP="00C4744A">
      <w:pPr>
        <w:rPr>
          <w:rFonts w:ascii="Arial Black" w:hAnsi="Arial Black"/>
          <w:sz w:val="28"/>
          <w:szCs w:val="28"/>
        </w:rPr>
      </w:pPr>
      <w:bookmarkStart w:id="11" w:name="step_3_1"/>
      <w:bookmarkEnd w:id="11"/>
      <w:r w:rsidRPr="00C4744A">
        <w:rPr>
          <w:rFonts w:ascii="Arial Black" w:hAnsi="Arial Black"/>
          <w:b/>
          <w:bCs/>
          <w:sz w:val="28"/>
          <w:szCs w:val="28"/>
        </w:rPr>
        <w:t>Sottoponi all'attenzione di un dermatologo ogni segno anomalo.</w:t>
      </w:r>
      <w:r w:rsidRPr="00C4744A">
        <w:rPr>
          <w:rFonts w:ascii="Arial Black" w:hAnsi="Arial Black"/>
          <w:sz w:val="28"/>
          <w:szCs w:val="28"/>
        </w:rPr>
        <w:t> Se noti qualcosa di anormale sui piedi o sotto le unghie che non scompare con i trattamenti casalinghi, devi rivolgerti allo specialista. In rari casi, si tratta di segni di cancro cutaneo, noto come melanoma.</w:t>
      </w:r>
    </w:p>
    <w:p w:rsidR="00C4744A" w:rsidRPr="00C4744A" w:rsidRDefault="00C4744A" w:rsidP="00C4744A">
      <w:pPr>
        <w:numPr>
          <w:ilvl w:val="1"/>
          <w:numId w:val="9"/>
        </w:num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t>Il melanoma si sviluppa generalmente in parti del corpo molto esposte al sole. Tuttavia, è risaputo che può svilupparsi anche sotto le unghie e sulle piante dei piedi. Controlla regolarmente queste aree alla ricerca di nevi o alterazioni cutanee.</w:t>
      </w:r>
      <w:hyperlink r:id="rId13" w:anchor="_note-21" w:history="1">
        <w:r w:rsidRPr="00C4744A">
          <w:rPr>
            <w:rStyle w:val="Collegamentoipertestuale"/>
            <w:rFonts w:ascii="Arial Black" w:hAnsi="Arial Black"/>
            <w:sz w:val="28"/>
            <w:szCs w:val="28"/>
            <w:vertAlign w:val="superscript"/>
          </w:rPr>
          <w:t>[21]</w:t>
        </w:r>
      </w:hyperlink>
    </w:p>
    <w:p w:rsidR="00C4744A" w:rsidRPr="00C4744A" w:rsidRDefault="00C4744A" w:rsidP="00C4744A">
      <w:pPr>
        <w:numPr>
          <w:ilvl w:val="1"/>
          <w:numId w:val="9"/>
        </w:num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t>Solitamente, il melanoma fa la sua comparsa come un normale neo e poi evolve in neoformazione cancerosa. Ogni nevo asimmetrico, con bordi irregolari o frastagliati, che cambia colore con il tempo, ha un diametro maggiore di 6 mm o evolve per forma, colore e dimensioni, può essere segno di cancro. Se ne noti uno sui piedi, fissa un appuntamento dal dermatologo per ulteriori analisi.</w:t>
      </w:r>
      <w:hyperlink r:id="rId14" w:anchor="_note-22" w:history="1">
        <w:r w:rsidRPr="00C4744A">
          <w:rPr>
            <w:rStyle w:val="Collegamentoipertestuale"/>
            <w:rFonts w:ascii="Arial Black" w:hAnsi="Arial Black"/>
            <w:sz w:val="28"/>
            <w:szCs w:val="28"/>
            <w:vertAlign w:val="superscript"/>
          </w:rPr>
          <w:t>[22]</w:t>
        </w:r>
      </w:hyperlink>
    </w:p>
    <w:p w:rsidR="00C4744A" w:rsidRPr="00C4744A" w:rsidRDefault="00C4744A" w:rsidP="00C4744A">
      <w:pPr>
        <w:numPr>
          <w:ilvl w:val="0"/>
          <w:numId w:val="9"/>
        </w:numPr>
        <w:rPr>
          <w:rStyle w:val="Collegamentoipertestuale"/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fldChar w:fldCharType="begin"/>
      </w:r>
      <w:r w:rsidRPr="00C4744A">
        <w:rPr>
          <w:rFonts w:ascii="Arial Black" w:hAnsi="Arial Black"/>
          <w:sz w:val="28"/>
          <w:szCs w:val="28"/>
        </w:rPr>
        <w:instrText xml:space="preserve"> HYPERLINK "https://www.wikihow.it/Avere-i-Piedi-Perfetti" \l "/Immagine:Have-Flawless-Feet-Step-10.jpg" </w:instrText>
      </w:r>
      <w:r w:rsidRPr="00C4744A">
        <w:rPr>
          <w:rFonts w:ascii="Arial Black" w:hAnsi="Arial Black"/>
          <w:sz w:val="28"/>
          <w:szCs w:val="28"/>
        </w:rPr>
        <w:fldChar w:fldCharType="separate"/>
      </w:r>
    </w:p>
    <w:p w:rsidR="00C4744A" w:rsidRPr="00C4744A" w:rsidRDefault="00C4744A" w:rsidP="00C4744A">
      <w:pPr>
        <w:rPr>
          <w:rStyle w:val="Collegamentoipertestuale"/>
          <w:rFonts w:ascii="Arial Black" w:hAnsi="Arial Black"/>
          <w:sz w:val="28"/>
          <w:szCs w:val="28"/>
        </w:rPr>
      </w:pPr>
      <w:r w:rsidRPr="00C4744A">
        <w:rPr>
          <w:rStyle w:val="Collegamentoipertestuale"/>
          <w:rFonts w:ascii="Arial Black" w:hAnsi="Arial Black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6934200" cy="5200650"/>
                <wp:effectExtent l="0" t="0" r="0" b="0"/>
                <wp:docPr id="14" name="Rettangolo 14" descr="https://www.wikihow.it/Avere-i-Piedi-Perfetti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520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4" o:spid="_x0000_s1026" alt="Descrizione: https://www.wikihow.it/Avere-i-Piedi-Perfetti" href="https://www.wikihow.it/Avere-i-Piedi-Perfetti#/Immagine:Have-Flawless-Feet-Step-10.jpg" style="width:546pt;height:4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4744A" w:rsidRPr="00C4744A" w:rsidRDefault="00C4744A" w:rsidP="00C4744A">
      <w:p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fldChar w:fldCharType="end"/>
      </w:r>
    </w:p>
    <w:p w:rsidR="00C4744A" w:rsidRPr="00C4744A" w:rsidRDefault="00C4744A" w:rsidP="00C4744A">
      <w:pPr>
        <w:rPr>
          <w:rFonts w:ascii="Arial Black" w:hAnsi="Arial Black"/>
          <w:b/>
          <w:bCs/>
          <w:sz w:val="28"/>
          <w:szCs w:val="28"/>
        </w:rPr>
      </w:pPr>
      <w:r w:rsidRPr="00C4744A">
        <w:rPr>
          <w:rFonts w:ascii="Arial Black" w:hAnsi="Arial Black"/>
          <w:b/>
          <w:bCs/>
          <w:sz w:val="28"/>
          <w:szCs w:val="28"/>
        </w:rPr>
        <w:t>2</w:t>
      </w:r>
    </w:p>
    <w:p w:rsidR="00C4744A" w:rsidRPr="00C4744A" w:rsidRDefault="00C4744A" w:rsidP="00C4744A">
      <w:pPr>
        <w:rPr>
          <w:rFonts w:ascii="Arial Black" w:hAnsi="Arial Black"/>
          <w:sz w:val="28"/>
          <w:szCs w:val="28"/>
        </w:rPr>
      </w:pPr>
      <w:bookmarkStart w:id="12" w:name="step_3_2"/>
      <w:bookmarkEnd w:id="12"/>
      <w:r w:rsidRPr="00C4744A">
        <w:rPr>
          <w:rFonts w:ascii="Arial Black" w:hAnsi="Arial Black"/>
          <w:b/>
          <w:bCs/>
          <w:sz w:val="28"/>
          <w:szCs w:val="28"/>
        </w:rPr>
        <w:t>Sottoponiti regolarmente alla pedicure.</w:t>
      </w:r>
      <w:r w:rsidRPr="00C4744A">
        <w:rPr>
          <w:rFonts w:ascii="Arial Black" w:hAnsi="Arial Black"/>
          <w:sz w:val="28"/>
          <w:szCs w:val="28"/>
        </w:rPr>
        <w:t xml:space="preserve"> Come già affermato, i piedi sono esposti a molta usura durante l'arco delle giornata. Fissa degli appuntamenti a scadenza regolare presso un </w:t>
      </w:r>
      <w:proofErr w:type="spellStart"/>
      <w:r w:rsidRPr="00C4744A">
        <w:rPr>
          <w:rFonts w:ascii="Arial Black" w:hAnsi="Arial Black"/>
          <w:sz w:val="28"/>
          <w:szCs w:val="28"/>
        </w:rPr>
        <w:t>pedicurista</w:t>
      </w:r>
      <w:proofErr w:type="spellEnd"/>
      <w:r w:rsidRPr="00C4744A">
        <w:rPr>
          <w:rFonts w:ascii="Arial Black" w:hAnsi="Arial Black"/>
          <w:sz w:val="28"/>
          <w:szCs w:val="28"/>
        </w:rPr>
        <w:t xml:space="preserve"> per un'esfoliazione profonda e trattamenti di rinnovamento cutaneo. In questo modo, avrai piedi sani e belli.</w:t>
      </w:r>
    </w:p>
    <w:p w:rsidR="00C4744A" w:rsidRPr="00C4744A" w:rsidRDefault="00C4744A" w:rsidP="00C4744A">
      <w:pPr>
        <w:numPr>
          <w:ilvl w:val="0"/>
          <w:numId w:val="9"/>
        </w:numPr>
        <w:rPr>
          <w:rStyle w:val="Collegamentoipertestuale"/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fldChar w:fldCharType="begin"/>
      </w:r>
      <w:r w:rsidRPr="00C4744A">
        <w:rPr>
          <w:rFonts w:ascii="Arial Black" w:hAnsi="Arial Black"/>
          <w:sz w:val="28"/>
          <w:szCs w:val="28"/>
        </w:rPr>
        <w:instrText xml:space="preserve"> HYPERLINK "https://www.wikihow.it/Avere-i-Piedi-Perfetti" \l "/Immagine:Have-Flawless-Feet-Step-11.jpg" </w:instrText>
      </w:r>
      <w:r w:rsidRPr="00C4744A">
        <w:rPr>
          <w:rFonts w:ascii="Arial Black" w:hAnsi="Arial Black"/>
          <w:sz w:val="28"/>
          <w:szCs w:val="28"/>
        </w:rPr>
        <w:fldChar w:fldCharType="separate"/>
      </w:r>
    </w:p>
    <w:p w:rsidR="00C4744A" w:rsidRPr="00C4744A" w:rsidRDefault="00C4744A" w:rsidP="00C4744A">
      <w:pPr>
        <w:rPr>
          <w:rStyle w:val="Collegamentoipertestuale"/>
          <w:rFonts w:ascii="Arial Black" w:hAnsi="Arial Black"/>
          <w:sz w:val="28"/>
          <w:szCs w:val="28"/>
        </w:rPr>
      </w:pPr>
      <w:r w:rsidRPr="00C4744A">
        <w:rPr>
          <w:rStyle w:val="Collegamentoipertestuale"/>
          <w:rFonts w:ascii="Arial Black" w:hAnsi="Arial Black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6934200" cy="5200650"/>
                <wp:effectExtent l="0" t="0" r="0" b="0"/>
                <wp:docPr id="13" name="Rettangolo 13" descr="https://www.wikihow.it/Avere-i-Piedi-Perfetti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520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tangolo 13" o:spid="_x0000_s1026" alt="Descrizione: https://www.wikihow.it/Avere-i-Piedi-Perfetti" href="https://www.wikihow.it/Avere-i-Piedi-Perfetti#/Immagine:Have-Flawless-Feet-Step-11.jpg" style="width:546pt;height:4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4744A" w:rsidRPr="00C4744A" w:rsidRDefault="00C4744A" w:rsidP="00C4744A">
      <w:p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fldChar w:fldCharType="end"/>
      </w:r>
    </w:p>
    <w:p w:rsidR="00C4744A" w:rsidRPr="00C4744A" w:rsidRDefault="00C4744A" w:rsidP="00C4744A">
      <w:pPr>
        <w:rPr>
          <w:rFonts w:ascii="Arial Black" w:hAnsi="Arial Black"/>
          <w:b/>
          <w:bCs/>
          <w:sz w:val="28"/>
          <w:szCs w:val="28"/>
        </w:rPr>
      </w:pPr>
      <w:r w:rsidRPr="00C4744A">
        <w:rPr>
          <w:rFonts w:ascii="Arial Black" w:hAnsi="Arial Black"/>
          <w:b/>
          <w:bCs/>
          <w:sz w:val="28"/>
          <w:szCs w:val="28"/>
        </w:rPr>
        <w:t>3</w:t>
      </w:r>
    </w:p>
    <w:p w:rsidR="00C4744A" w:rsidRPr="00C4744A" w:rsidRDefault="00C4744A" w:rsidP="00C4744A">
      <w:pPr>
        <w:rPr>
          <w:rFonts w:ascii="Arial Black" w:hAnsi="Arial Black"/>
          <w:sz w:val="28"/>
          <w:szCs w:val="28"/>
        </w:rPr>
      </w:pPr>
      <w:bookmarkStart w:id="13" w:name="step_3_3"/>
      <w:bookmarkEnd w:id="13"/>
      <w:r w:rsidRPr="00C4744A">
        <w:rPr>
          <w:rFonts w:ascii="Arial Black" w:hAnsi="Arial Black"/>
          <w:b/>
          <w:bCs/>
          <w:sz w:val="28"/>
          <w:szCs w:val="28"/>
        </w:rPr>
        <w:t>In caso di micosi, fatti visitare dal medico.</w:t>
      </w:r>
      <w:r w:rsidRPr="00C4744A">
        <w:rPr>
          <w:rFonts w:ascii="Arial Black" w:hAnsi="Arial Black"/>
          <w:sz w:val="28"/>
          <w:szCs w:val="28"/>
        </w:rPr>
        <w:t> L'onicomicosi rende le unghie fragili, spesse, deformi e giallognole. Se temi di aver contratto un fungo, vai subito dal medico per sottoporgli il problema e trovare una cura.</w:t>
      </w:r>
      <w:hyperlink r:id="rId17" w:anchor="_note-23" w:history="1">
        <w:r w:rsidRPr="00C4744A">
          <w:rPr>
            <w:rStyle w:val="Collegamentoipertestuale"/>
            <w:rFonts w:ascii="Arial Black" w:hAnsi="Arial Black"/>
            <w:sz w:val="28"/>
            <w:szCs w:val="28"/>
            <w:vertAlign w:val="superscript"/>
          </w:rPr>
          <w:t>[23]</w:t>
        </w:r>
      </w:hyperlink>
    </w:p>
    <w:p w:rsidR="00C4744A" w:rsidRPr="00C4744A" w:rsidRDefault="00C4744A" w:rsidP="00C4744A">
      <w:pPr>
        <w:numPr>
          <w:ilvl w:val="1"/>
          <w:numId w:val="9"/>
        </w:num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t xml:space="preserve">Probabilmente, ti verrà prescritto un ciclo di farmaci antimicotici topici o per via orale. In genere, queste medicine vanno usate/assunte per 6-12 settimane, rispettando le indicazioni del medico. Se hai qualche dubbio in merito alla cura, chiedi maggiori </w:t>
      </w:r>
      <w:r w:rsidRPr="00C4744A">
        <w:rPr>
          <w:rFonts w:ascii="Arial Black" w:hAnsi="Arial Black"/>
          <w:sz w:val="28"/>
          <w:szCs w:val="28"/>
        </w:rPr>
        <w:lastRenderedPageBreak/>
        <w:t>informazioni al dottore stesso o al farmacista. In base alla gravità dell'infezione, potrebbero consigliarti degli smalti o creme medicate da utilizzare in combinazione con i farmaci.</w:t>
      </w:r>
      <w:hyperlink r:id="rId18" w:anchor="_note-24" w:history="1">
        <w:r w:rsidRPr="00C4744A">
          <w:rPr>
            <w:rStyle w:val="Collegamentoipertestuale"/>
            <w:rFonts w:ascii="Arial Black" w:hAnsi="Arial Black"/>
            <w:sz w:val="28"/>
            <w:szCs w:val="28"/>
            <w:vertAlign w:val="superscript"/>
          </w:rPr>
          <w:t>[24]</w:t>
        </w:r>
      </w:hyperlink>
    </w:p>
    <w:p w:rsidR="00C4744A" w:rsidRPr="00C4744A" w:rsidRDefault="00C4744A" w:rsidP="00C4744A">
      <w:pPr>
        <w:numPr>
          <w:ilvl w:val="1"/>
          <w:numId w:val="9"/>
        </w:num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t>In rari casi, il medico potrebbe raccomandarti di rimuovere chirurgicamente l'unghia, soprattutto se la micosi è molto grave. In seguito, crescerà una nuova unghia, ma ci vorrà molto tempo. Dovrai indossare una fasciatura protettiva mentre si sviluppa la nuova unghia.</w:t>
      </w:r>
      <w:hyperlink r:id="rId19" w:anchor="_note-25" w:history="1">
        <w:r w:rsidRPr="00C4744A">
          <w:rPr>
            <w:rStyle w:val="Collegamentoipertestuale"/>
            <w:rFonts w:ascii="Arial Black" w:hAnsi="Arial Black"/>
            <w:sz w:val="28"/>
            <w:szCs w:val="28"/>
            <w:vertAlign w:val="superscript"/>
          </w:rPr>
          <w:t>[25]</w:t>
        </w:r>
      </w:hyperlink>
    </w:p>
    <w:p w:rsidR="00C4744A" w:rsidRPr="00C4744A" w:rsidRDefault="00C4744A" w:rsidP="00C4744A">
      <w:pPr>
        <w:rPr>
          <w:rFonts w:ascii="Arial Black" w:hAnsi="Arial Black"/>
          <w:b/>
          <w:bCs/>
          <w:sz w:val="28"/>
          <w:szCs w:val="28"/>
        </w:rPr>
      </w:pPr>
      <w:r w:rsidRPr="00C4744A">
        <w:rPr>
          <w:rFonts w:ascii="Arial Black" w:hAnsi="Arial Black"/>
          <w:b/>
          <w:bCs/>
          <w:sz w:val="28"/>
          <w:szCs w:val="28"/>
        </w:rPr>
        <w:t>Consigli</w:t>
      </w:r>
    </w:p>
    <w:p w:rsidR="00C4744A" w:rsidRPr="00C4744A" w:rsidRDefault="00C4744A" w:rsidP="00C4744A">
      <w:pPr>
        <w:numPr>
          <w:ilvl w:val="0"/>
          <w:numId w:val="10"/>
        </w:numPr>
        <w:rPr>
          <w:rFonts w:ascii="Arial Black" w:hAnsi="Arial Black"/>
          <w:sz w:val="28"/>
          <w:szCs w:val="28"/>
        </w:rPr>
      </w:pPr>
      <w:r w:rsidRPr="00C4744A">
        <w:rPr>
          <w:rFonts w:ascii="Arial Black" w:hAnsi="Arial Black"/>
          <w:sz w:val="28"/>
          <w:szCs w:val="28"/>
        </w:rPr>
        <w:t>Metti lo smalto alle unghie dei piedi, se ti piace farlo. Potrebbe essere un modo divertente per rendere i piedi più belli.</w:t>
      </w:r>
    </w:p>
    <w:p w:rsidR="00C4744A" w:rsidRPr="00C4744A" w:rsidRDefault="00C4744A" w:rsidP="00C4744A">
      <w:pPr>
        <w:rPr>
          <w:ins w:id="14" w:author="Unknown"/>
          <w:rStyle w:val="Collegamentoipertestuale"/>
          <w:rFonts w:ascii="Arial Black" w:hAnsi="Arial Black"/>
          <w:sz w:val="28"/>
          <w:szCs w:val="28"/>
        </w:rPr>
      </w:pPr>
      <w:ins w:id="15" w:author="Unknown">
        <w:r w:rsidRPr="00C4744A">
          <w:rPr>
            <w:rFonts w:ascii="Arial Black" w:hAnsi="Arial Black"/>
            <w:sz w:val="28"/>
            <w:szCs w:val="28"/>
          </w:rPr>
          <w:fldChar w:fldCharType="begin"/>
        </w:r>
        <w:r w:rsidRPr="00C4744A">
          <w:rPr>
            <w:rFonts w:ascii="Arial Black" w:hAnsi="Arial Black"/>
            <w:sz w:val="28"/>
            <w:szCs w:val="28"/>
          </w:rPr>
          <w:instrText xml:space="preserve"> HYPERLINK "https://www.wikihow.it/Rimuovere-le-Unghie-in-Gel" </w:instrText>
        </w:r>
        <w:r w:rsidRPr="00C4744A">
          <w:rPr>
            <w:rFonts w:ascii="Arial Black" w:hAnsi="Arial Black"/>
            <w:sz w:val="28"/>
            <w:szCs w:val="28"/>
          </w:rPr>
          <w:fldChar w:fldCharType="separate"/>
        </w:r>
      </w:ins>
    </w:p>
    <w:p w:rsidR="00C4744A" w:rsidRPr="00C4744A" w:rsidRDefault="00C4744A" w:rsidP="00C4744A">
      <w:pPr>
        <w:rPr>
          <w:ins w:id="16" w:author="Unknown"/>
          <w:rStyle w:val="Collegamentoipertestuale"/>
          <w:rFonts w:ascii="Arial Black" w:hAnsi="Arial Black"/>
          <w:sz w:val="28"/>
          <w:szCs w:val="28"/>
        </w:rPr>
      </w:pPr>
    </w:p>
    <w:p w:rsidR="00C4744A" w:rsidRPr="00C4744A" w:rsidRDefault="00C4744A" w:rsidP="00C4744A">
      <w:pPr>
        <w:rPr>
          <w:ins w:id="17" w:author="Unknown"/>
          <w:rFonts w:ascii="Arial Black" w:hAnsi="Arial Black"/>
          <w:sz w:val="28"/>
          <w:szCs w:val="28"/>
        </w:rPr>
      </w:pPr>
      <w:ins w:id="18" w:author="Unknown">
        <w:r w:rsidRPr="00C4744A">
          <w:rPr>
            <w:rFonts w:ascii="Arial Black" w:hAnsi="Arial Black"/>
            <w:sz w:val="28"/>
            <w:szCs w:val="28"/>
          </w:rPr>
          <w:fldChar w:fldCharType="end"/>
        </w:r>
      </w:ins>
    </w:p>
    <w:p w:rsidR="00C4744A" w:rsidRPr="00C4744A" w:rsidRDefault="00C4744A" w:rsidP="00C4744A">
      <w:pPr>
        <w:rPr>
          <w:ins w:id="19" w:author="Unknown"/>
          <w:rStyle w:val="Collegamentoipertestuale"/>
          <w:rFonts w:ascii="Arial Black" w:hAnsi="Arial Black"/>
          <w:sz w:val="28"/>
          <w:szCs w:val="28"/>
        </w:rPr>
      </w:pPr>
      <w:ins w:id="20" w:author="Unknown">
        <w:r w:rsidRPr="00C4744A">
          <w:rPr>
            <w:rFonts w:ascii="Arial Black" w:hAnsi="Arial Black"/>
            <w:sz w:val="28"/>
            <w:szCs w:val="28"/>
          </w:rPr>
          <w:fldChar w:fldCharType="begin"/>
        </w:r>
        <w:r w:rsidRPr="00C4744A">
          <w:rPr>
            <w:rFonts w:ascii="Arial Black" w:hAnsi="Arial Black"/>
            <w:sz w:val="28"/>
            <w:szCs w:val="28"/>
          </w:rPr>
          <w:instrText xml:space="preserve"> HYPERLINK "https://www.wikihow.it/Far-Crescere-le-Unghie-in-5-Giorni" </w:instrText>
        </w:r>
        <w:r w:rsidRPr="00C4744A">
          <w:rPr>
            <w:rFonts w:ascii="Arial Black" w:hAnsi="Arial Black"/>
            <w:sz w:val="28"/>
            <w:szCs w:val="28"/>
          </w:rPr>
          <w:fldChar w:fldCharType="separate"/>
        </w:r>
      </w:ins>
    </w:p>
    <w:p w:rsidR="00C4744A" w:rsidRPr="00C4744A" w:rsidRDefault="00C4744A" w:rsidP="00C4744A">
      <w:pPr>
        <w:rPr>
          <w:ins w:id="21" w:author="Unknown"/>
          <w:rStyle w:val="Collegamentoipertestuale"/>
          <w:rFonts w:ascii="Arial Black" w:hAnsi="Arial Black"/>
          <w:sz w:val="28"/>
          <w:szCs w:val="28"/>
        </w:rPr>
      </w:pPr>
    </w:p>
    <w:p w:rsidR="00C4744A" w:rsidRPr="00C4744A" w:rsidRDefault="00C4744A" w:rsidP="00C4744A">
      <w:pPr>
        <w:rPr>
          <w:ins w:id="22" w:author="Unknown"/>
          <w:rFonts w:ascii="Arial Black" w:hAnsi="Arial Black"/>
          <w:sz w:val="28"/>
          <w:szCs w:val="28"/>
        </w:rPr>
      </w:pPr>
      <w:ins w:id="23" w:author="Unknown">
        <w:r w:rsidRPr="00C4744A">
          <w:rPr>
            <w:rFonts w:ascii="Arial Black" w:hAnsi="Arial Black"/>
            <w:sz w:val="28"/>
            <w:szCs w:val="28"/>
          </w:rPr>
          <w:fldChar w:fldCharType="end"/>
        </w:r>
      </w:ins>
    </w:p>
    <w:p w:rsidR="00C4744A" w:rsidRPr="00C4744A" w:rsidRDefault="00C4744A" w:rsidP="00C4744A">
      <w:pPr>
        <w:rPr>
          <w:ins w:id="24" w:author="Unknown"/>
          <w:rStyle w:val="Collegamentoipertestuale"/>
          <w:rFonts w:ascii="Arial Black" w:hAnsi="Arial Black"/>
          <w:sz w:val="28"/>
          <w:szCs w:val="28"/>
        </w:rPr>
      </w:pPr>
      <w:ins w:id="25" w:author="Unknown">
        <w:r w:rsidRPr="00C4744A">
          <w:rPr>
            <w:rFonts w:ascii="Arial Black" w:hAnsi="Arial Black"/>
            <w:sz w:val="28"/>
            <w:szCs w:val="28"/>
          </w:rPr>
          <w:fldChar w:fldCharType="begin"/>
        </w:r>
        <w:r w:rsidRPr="00C4744A">
          <w:rPr>
            <w:rFonts w:ascii="Arial Black" w:hAnsi="Arial Black"/>
            <w:sz w:val="28"/>
            <w:szCs w:val="28"/>
          </w:rPr>
          <w:instrText xml:space="preserve"> HYPERLINK "https://www.wikihow.it/Togliere-i-Calli" </w:instrText>
        </w:r>
        <w:r w:rsidRPr="00C4744A">
          <w:rPr>
            <w:rFonts w:ascii="Arial Black" w:hAnsi="Arial Black"/>
            <w:sz w:val="28"/>
            <w:szCs w:val="28"/>
          </w:rPr>
          <w:fldChar w:fldCharType="separate"/>
        </w:r>
      </w:ins>
    </w:p>
    <w:p w:rsidR="00C4744A" w:rsidRPr="00C4744A" w:rsidRDefault="00C4744A" w:rsidP="00C4744A">
      <w:pPr>
        <w:rPr>
          <w:ins w:id="26" w:author="Unknown"/>
          <w:rStyle w:val="Collegamentoipertestuale"/>
          <w:rFonts w:ascii="Arial Black" w:hAnsi="Arial Black"/>
          <w:sz w:val="28"/>
          <w:szCs w:val="28"/>
        </w:rPr>
      </w:pPr>
    </w:p>
    <w:p w:rsidR="00C4744A" w:rsidRPr="00C4744A" w:rsidRDefault="00C4744A" w:rsidP="00C4744A">
      <w:pPr>
        <w:rPr>
          <w:ins w:id="27" w:author="Unknown"/>
          <w:rFonts w:ascii="Arial Black" w:hAnsi="Arial Black"/>
          <w:sz w:val="28"/>
          <w:szCs w:val="28"/>
        </w:rPr>
      </w:pPr>
      <w:ins w:id="28" w:author="Unknown">
        <w:r w:rsidRPr="00C4744A">
          <w:rPr>
            <w:rFonts w:ascii="Arial Black" w:hAnsi="Arial Black"/>
            <w:sz w:val="28"/>
            <w:szCs w:val="28"/>
          </w:rPr>
          <w:fldChar w:fldCharType="end"/>
        </w:r>
      </w:ins>
      <w:r w:rsidRPr="00C4744A">
        <w:rPr>
          <w:rFonts w:ascii="Arial Black" w:hAnsi="Arial Black"/>
          <w:sz w:val="28"/>
          <w:szCs w:val="28"/>
        </w:rPr>
        <w:t xml:space="preserve"> </w:t>
      </w:r>
    </w:p>
    <w:p w:rsidR="00C4744A" w:rsidRPr="00C4744A" w:rsidRDefault="00C4744A" w:rsidP="00C4744A">
      <w:pPr>
        <w:rPr>
          <w:ins w:id="29" w:author="Unknown"/>
          <w:rFonts w:ascii="Arial Black" w:hAnsi="Arial Black"/>
          <w:sz w:val="28"/>
          <w:szCs w:val="28"/>
        </w:rPr>
      </w:pPr>
      <w:ins w:id="30" w:author="Unknown">
        <w:r w:rsidRPr="00C4744A">
          <w:rPr>
            <w:rFonts w:ascii="Arial Black" w:hAnsi="Arial Black"/>
            <w:sz w:val="28"/>
            <w:szCs w:val="28"/>
          </w:rPr>
          <w:br/>
        </w:r>
      </w:ins>
    </w:p>
    <w:p w:rsidR="001C0531" w:rsidRDefault="001C0531" w:rsidP="001C0531">
      <w:pPr>
        <w:rPr>
          <w:rFonts w:ascii="Arial Black" w:hAnsi="Arial Black"/>
          <w:sz w:val="28"/>
          <w:szCs w:val="28"/>
        </w:rPr>
      </w:pPr>
    </w:p>
    <w:p w:rsidR="001C0531" w:rsidRPr="001C0531" w:rsidRDefault="001C0531" w:rsidP="001C0531">
      <w:pPr>
        <w:rPr>
          <w:rFonts w:ascii="Arial Black" w:hAnsi="Arial Black"/>
          <w:sz w:val="28"/>
          <w:szCs w:val="28"/>
        </w:rPr>
      </w:pPr>
    </w:p>
    <w:sectPr w:rsidR="001C0531" w:rsidRPr="001C0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34E"/>
    <w:multiLevelType w:val="multilevel"/>
    <w:tmpl w:val="3636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5406A"/>
    <w:multiLevelType w:val="multilevel"/>
    <w:tmpl w:val="D032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94C7B"/>
    <w:multiLevelType w:val="multilevel"/>
    <w:tmpl w:val="A854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E19BB"/>
    <w:multiLevelType w:val="multilevel"/>
    <w:tmpl w:val="9DF4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04010"/>
    <w:multiLevelType w:val="multilevel"/>
    <w:tmpl w:val="F17CC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0000E"/>
    <w:multiLevelType w:val="hybridMultilevel"/>
    <w:tmpl w:val="7C08E162"/>
    <w:lvl w:ilvl="0" w:tplc="E1147D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DA6AC4"/>
    <w:multiLevelType w:val="multilevel"/>
    <w:tmpl w:val="FE1C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91E33"/>
    <w:multiLevelType w:val="multilevel"/>
    <w:tmpl w:val="7BB8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7B9D"/>
    <w:multiLevelType w:val="hybridMultilevel"/>
    <w:tmpl w:val="00CAAB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B160A7"/>
    <w:multiLevelType w:val="multilevel"/>
    <w:tmpl w:val="480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71253"/>
    <w:multiLevelType w:val="hybridMultilevel"/>
    <w:tmpl w:val="7E2AA45E"/>
    <w:lvl w:ilvl="0" w:tplc="E1147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75B2"/>
    <w:multiLevelType w:val="multilevel"/>
    <w:tmpl w:val="EEA0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31"/>
    <w:rsid w:val="001C0531"/>
    <w:rsid w:val="00397012"/>
    <w:rsid w:val="007C0CF1"/>
    <w:rsid w:val="00921DFF"/>
    <w:rsid w:val="0096699C"/>
    <w:rsid w:val="00C20004"/>
    <w:rsid w:val="00C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7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1C05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744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74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7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1C05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744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74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43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4113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43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7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8896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23856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4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01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39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73236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79808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9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59969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78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64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0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7609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94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431625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384043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0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57120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93397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1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41813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56677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330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9823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0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4855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77879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54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29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662036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39956">
                                          <w:marLeft w:val="-300"/>
                                          <w:marRight w:val="-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0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64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936152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4637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38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6310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107766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7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154387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565535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9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38733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7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495407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2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5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900107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887691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96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328867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6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987561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375205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941811">
                                          <w:marLeft w:val="0"/>
                                          <w:marRight w:val="214"/>
                                          <w:marTop w:val="0"/>
                                          <w:marBottom w:val="21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6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156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8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2418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820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488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8995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18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209649">
                      <w:marLeft w:val="-4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0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3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4262">
                              <w:marLeft w:val="0"/>
                              <w:marRight w:val="171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928826">
                              <w:marLeft w:val="0"/>
                              <w:marRight w:val="171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973123">
                              <w:marLeft w:val="0"/>
                              <w:marRight w:val="171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679094">
                              <w:marLeft w:val="0"/>
                              <w:marRight w:val="171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2773">
                  <w:marLeft w:val="0"/>
                  <w:marRight w:val="102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cianogottardo.succoaloevera.it/prodotti/aloe-propolis-creme" TargetMode="External"/><Relationship Id="rId13" Type="http://schemas.openxmlformats.org/officeDocument/2006/relationships/hyperlink" Target="https://www.wikihow.it/Avere-i-Piedi-Perfetti" TargetMode="External"/><Relationship Id="rId18" Type="http://schemas.openxmlformats.org/officeDocument/2006/relationships/hyperlink" Target="https://www.wikihow.it/Avere-i-Piedi-Perfett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ucianogottardo.succoaloevera.it/prodotti/forever-aloe-scrub" TargetMode="External"/><Relationship Id="rId12" Type="http://schemas.openxmlformats.org/officeDocument/2006/relationships/hyperlink" Target="https://www.wikihow.it/Avere-i-Piedi-Perfetti#/Immagine:Have-Flawless-Feet-Step-9-Version-2.jpg" TargetMode="External"/><Relationship Id="rId17" Type="http://schemas.openxmlformats.org/officeDocument/2006/relationships/hyperlink" Target="https://www.wikihow.it/Avere-i-Piedi-Perfet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how.it/Avere-i-Piedi-Perfetti#/Immagine:Have-Flawless-Feet-Step-11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ucianogottardo.succoaloevera.it/prodotti/avocado-face-body-soap" TargetMode="External"/><Relationship Id="rId11" Type="http://schemas.openxmlformats.org/officeDocument/2006/relationships/hyperlink" Target="https://www.wikihow.it/Avere-i-Piedi-Perfet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kihow.it/Avere-i-Piedi-Perfetti#/Immagine:Have-Flawless-Feet-Step-10.jpg" TargetMode="External"/><Relationship Id="rId10" Type="http://schemas.openxmlformats.org/officeDocument/2006/relationships/hyperlink" Target="https://www.wikihow.it/Avere-i-Piedi-Perfetti" TargetMode="External"/><Relationship Id="rId19" Type="http://schemas.openxmlformats.org/officeDocument/2006/relationships/hyperlink" Target="https://www.wikihow.it/Avere-i-Piedi-Perfet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how.it/Avere-i-Piedi-Perfetti#/Immagine:Have-Flawless-Feet-Step-8-Version-2.jpg" TargetMode="External"/><Relationship Id="rId14" Type="http://schemas.openxmlformats.org/officeDocument/2006/relationships/hyperlink" Target="https://www.wikihow.it/Avere-i-Piedi-Perfet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2020-03-30T13:33:00Z</dcterms:created>
  <dcterms:modified xsi:type="dcterms:W3CDTF">2020-03-30T14:27:00Z</dcterms:modified>
</cp:coreProperties>
</file>